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83" w:rsidRPr="00A71EF0" w:rsidRDefault="00A53E83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A71EF0">
        <w:rPr>
          <w:rFonts w:ascii="Times New Roman" w:hAnsi="Times New Roman"/>
          <w:b/>
          <w:sz w:val="24"/>
          <w:szCs w:val="24"/>
        </w:rPr>
        <w:t>Žádost o gra</w:t>
      </w:r>
      <w:r w:rsidR="00C8159D">
        <w:rPr>
          <w:rFonts w:ascii="Times New Roman" w:hAnsi="Times New Roman"/>
          <w:b/>
          <w:sz w:val="24"/>
          <w:szCs w:val="24"/>
        </w:rPr>
        <w:t>nt na projekt z programu MAS svatého</w:t>
      </w:r>
      <w:r w:rsidR="0068200D">
        <w:rPr>
          <w:rFonts w:ascii="Times New Roman" w:hAnsi="Times New Roman"/>
          <w:b/>
          <w:sz w:val="24"/>
          <w:szCs w:val="24"/>
        </w:rPr>
        <w:t xml:space="preserve"> Jana z Nepomuku </w:t>
      </w:r>
    </w:p>
    <w:p w:rsidR="00331D27" w:rsidRPr="00A71EF0" w:rsidRDefault="00A53E83" w:rsidP="00A71EF0">
      <w:pPr>
        <w:jc w:val="center"/>
        <w:rPr>
          <w:rFonts w:ascii="Times New Roman" w:hAnsi="Times New Roman"/>
          <w:b/>
          <w:sz w:val="72"/>
          <w:szCs w:val="72"/>
        </w:rPr>
      </w:pPr>
      <w:r w:rsidRPr="00A71EF0">
        <w:rPr>
          <w:rFonts w:ascii="Times New Roman" w:hAnsi="Times New Roman"/>
          <w:b/>
          <w:sz w:val="72"/>
          <w:szCs w:val="72"/>
        </w:rPr>
        <w:t>STARTÉR</w:t>
      </w:r>
      <w:r w:rsidR="004C6EC2">
        <w:rPr>
          <w:rFonts w:ascii="Times New Roman" w:hAnsi="Times New Roman"/>
          <w:b/>
          <w:sz w:val="72"/>
          <w:szCs w:val="72"/>
        </w:rPr>
        <w:t xml:space="preserve"> 2018</w:t>
      </w:r>
    </w:p>
    <w:p w:rsidR="00A53E83" w:rsidRDefault="00A53E83">
      <w:pPr>
        <w:rPr>
          <w:rFonts w:ascii="Times New Roman" w:hAnsi="Times New Roman"/>
          <w:sz w:val="24"/>
          <w:szCs w:val="24"/>
        </w:rPr>
      </w:pPr>
    </w:p>
    <w:p w:rsidR="00A53E83" w:rsidRPr="00EF541C" w:rsidRDefault="00A53E83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:rsidR="00D41ECE" w:rsidRPr="005F73A1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107315</wp:posOffset>
                </wp:positionV>
                <wp:extent cx="5730240" cy="424180"/>
                <wp:effectExtent l="8890" t="12065" r="13970" b="1143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8.45pt;width:451.2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">
                <v:textbox style="mso-fit-shape-to-text:t">
                  <w:txbxContent>
                    <w:p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</w:p>
    <w:p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41ECE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II.1. Název projektového týmu</w:t>
      </w:r>
    </w:p>
    <w:p w:rsidR="00D41ECE" w:rsidRPr="00D41ECE" w:rsidRDefault="00D41ECE">
      <w:pPr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Váš projekt bude veřejně prezentován s využitím Názvu projektu a Názvu projektového týmu</w:t>
      </w:r>
    </w:p>
    <w:p w:rsidR="00D41ECE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70485</wp:posOffset>
                </wp:positionV>
                <wp:extent cx="5730240" cy="576580"/>
                <wp:effectExtent l="8890" t="13335" r="13970" b="10160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CE" w:rsidRPr="00D41ECE" w:rsidRDefault="00D41ECE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95pt;margin-top:5.55pt;width:451.2pt;height:4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CeLAIAAFg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">
                <v:textbox>
                  <w:txbxContent>
                    <w:p w:rsidR="00D41ECE" w:rsidRPr="00D41ECE" w:rsidRDefault="00D41ECE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:rsidR="00A53E83" w:rsidRPr="00A53E83" w:rsidRDefault="00A53E83">
      <w:pPr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</w:t>
      </w:r>
      <w:r w:rsidR="009A075E">
        <w:rPr>
          <w:rFonts w:ascii="Times New Roman" w:hAnsi="Times New Roman"/>
          <w:i/>
          <w:sz w:val="20"/>
          <w:szCs w:val="20"/>
        </w:rPr>
        <w:t xml:space="preserve">. </w:t>
      </w:r>
      <w:ins w:id="0" w:author="sklenarova" w:date="2018-05-30T09:05:00Z">
        <w:r w:rsidR="009A075E">
          <w:rPr>
            <w:rFonts w:ascii="Times New Roman" w:hAnsi="Times New Roman"/>
            <w:i/>
            <w:sz w:val="20"/>
            <w:szCs w:val="20"/>
          </w:rPr>
          <w:t>V době podpisu smlouvy musí bý</w:t>
        </w:r>
      </w:ins>
      <w:ins w:id="1" w:author="sklenarova" w:date="2018-05-30T09:06:00Z">
        <w:r w:rsidR="009A075E">
          <w:rPr>
            <w:rFonts w:ascii="Times New Roman" w:hAnsi="Times New Roman"/>
            <w:i/>
            <w:sz w:val="20"/>
            <w:szCs w:val="20"/>
          </w:rPr>
          <w:t>t plnoletý.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53E83" w:rsidRPr="00216F4F">
        <w:tc>
          <w:tcPr>
            <w:tcW w:w="2943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>
        <w:tc>
          <w:tcPr>
            <w:tcW w:w="2943" w:type="dxa"/>
          </w:tcPr>
          <w:p w:rsidR="00A53E83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="00A53E83" w:rsidRPr="00B13E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>
        <w:tc>
          <w:tcPr>
            <w:tcW w:w="2943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>
        <w:tc>
          <w:tcPr>
            <w:tcW w:w="2943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E83" w:rsidRDefault="00A53E83">
      <w:pPr>
        <w:rPr>
          <w:rFonts w:ascii="Times New Roman" w:hAnsi="Times New Roman"/>
          <w:sz w:val="24"/>
          <w:szCs w:val="24"/>
        </w:rPr>
      </w:pPr>
    </w:p>
    <w:p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693"/>
        <w:gridCol w:w="2977"/>
        <w:gridCol w:w="3118"/>
      </w:tblGrid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Organizace</w:t>
            </w: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712B1C">
        <w:tc>
          <w:tcPr>
            <w:tcW w:w="392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E83" w:rsidRDefault="00D41ECE" w:rsidP="00A71EF0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lastRenderedPageBreak/>
        <w:t xml:space="preserve">* </w:t>
      </w:r>
      <w:r w:rsidR="00A53E83" w:rsidRPr="00D41ECE">
        <w:rPr>
          <w:rFonts w:ascii="Times New Roman" w:hAnsi="Times New Roman"/>
          <w:i/>
          <w:sz w:val="20"/>
          <w:szCs w:val="20"/>
        </w:rPr>
        <w:t>v případě potřeby</w:t>
      </w:r>
      <w:r w:rsidRPr="00D41ECE">
        <w:rPr>
          <w:rFonts w:ascii="Times New Roman" w:hAnsi="Times New Roman"/>
          <w:i/>
          <w:sz w:val="20"/>
          <w:szCs w:val="20"/>
        </w:rPr>
        <w:t xml:space="preserve"> přidejte do tabulky řádky</w:t>
      </w:r>
    </w:p>
    <w:p w:rsidR="00712B1C" w:rsidRDefault="00712B1C">
      <w:pPr>
        <w:rPr>
          <w:rFonts w:ascii="Times New Roman" w:hAnsi="Times New Roman"/>
          <w:b/>
          <w:sz w:val="24"/>
          <w:szCs w:val="24"/>
        </w:rPr>
      </w:pPr>
    </w:p>
    <w:p w:rsidR="00712B1C" w:rsidRDefault="00712B1C">
      <w:pPr>
        <w:rPr>
          <w:rFonts w:ascii="Times New Roman" w:hAnsi="Times New Roman"/>
          <w:b/>
          <w:sz w:val="24"/>
          <w:szCs w:val="24"/>
        </w:rPr>
      </w:pPr>
    </w:p>
    <w:p w:rsidR="00A53E83" w:rsidRDefault="00216F4F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II.4. Způsob vzniku projektového týmu a předchozí společné aktivity</w:t>
      </w:r>
    </w:p>
    <w:p w:rsidR="00B13ED5" w:rsidRPr="00B13ED5" w:rsidRDefault="00FE7B4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.05pt;margin-top:40.1pt;width:451.2pt;height:4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36LAIAAFg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">
                <v:textbox>
                  <w:txbxContent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:rsidR="00216F4F" w:rsidRDefault="00216F4F">
      <w:pPr>
        <w:rPr>
          <w:rFonts w:ascii="Times New Roman" w:hAnsi="Times New Roman"/>
          <w:sz w:val="24"/>
          <w:szCs w:val="24"/>
        </w:rPr>
      </w:pPr>
    </w:p>
    <w:p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:rsidR="00A71EF0" w:rsidRPr="00EF541C" w:rsidRDefault="00A71EF0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:rsidR="00A71EF0" w:rsidRP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">
                <v:textbox>
                  <w:txbxContent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>Uveďte, co je základním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:rsidR="005F73A1" w:rsidRDefault="005F73A1">
      <w:pPr>
        <w:rPr>
          <w:rFonts w:ascii="Times New Roman" w:hAnsi="Times New Roman"/>
          <w:sz w:val="24"/>
          <w:szCs w:val="24"/>
        </w:rPr>
      </w:pPr>
    </w:p>
    <w:p w:rsidR="005F73A1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:rsid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782320</wp:posOffset>
                </wp:positionV>
                <wp:extent cx="5730240" cy="695325"/>
                <wp:effectExtent l="8890" t="10795" r="13970" b="825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.7pt;margin-top:61.6pt;width:451.2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">
                <v:textbox>
                  <w:txbxContent>
                    <w:p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>Uveďte podstatu problému, či potřeby, kterou projekt řeší. Na jakou cílovou skupinu</w:t>
      </w:r>
      <w:r w:rsidR="006C740E">
        <w:rPr>
          <w:rFonts w:ascii="Times New Roman" w:hAnsi="Times New Roman"/>
          <w:i/>
          <w:sz w:val="20"/>
          <w:szCs w:val="20"/>
        </w:rPr>
        <w:t xml:space="preserve"> či skupiny</w:t>
      </w:r>
      <w:r w:rsidR="00216F4F">
        <w:rPr>
          <w:rFonts w:ascii="Times New Roman" w:hAnsi="Times New Roman"/>
          <w:i/>
          <w:sz w:val="20"/>
          <w:szCs w:val="20"/>
        </w:rPr>
        <w:t xml:space="preserve"> je projekt zaměřen? </w:t>
      </w:r>
      <w:r w:rsidR="00375CF9">
        <w:rPr>
          <w:rFonts w:ascii="Times New Roman" w:hAnsi="Times New Roman"/>
          <w:i/>
          <w:sz w:val="20"/>
          <w:szCs w:val="20"/>
        </w:rPr>
        <w:t xml:space="preserve">V čem bude </w:t>
      </w:r>
      <w:r w:rsidR="006C740E">
        <w:rPr>
          <w:rFonts w:ascii="Times New Roman" w:hAnsi="Times New Roman"/>
          <w:i/>
          <w:sz w:val="20"/>
          <w:szCs w:val="20"/>
        </w:rPr>
        <w:t xml:space="preserve">spočívat </w:t>
      </w:r>
      <w:r w:rsidR="00375CF9">
        <w:rPr>
          <w:rFonts w:ascii="Times New Roman" w:hAnsi="Times New Roman"/>
          <w:i/>
          <w:sz w:val="20"/>
          <w:szCs w:val="20"/>
        </w:rPr>
        <w:t xml:space="preserve">konkrétní dopad projektu na cílovou skupinu? </w:t>
      </w:r>
      <w:r w:rsidR="00216F4F">
        <w:rPr>
          <w:rFonts w:ascii="Times New Roman" w:hAnsi="Times New Roman"/>
          <w:i/>
          <w:sz w:val="20"/>
          <w:szCs w:val="20"/>
        </w:rPr>
        <w:t xml:space="preserve">Jakým způsobem projektový záměr </w:t>
      </w:r>
      <w:r w:rsidR="006C740E">
        <w:rPr>
          <w:rFonts w:ascii="Times New Roman" w:hAnsi="Times New Roman"/>
          <w:i/>
          <w:sz w:val="20"/>
          <w:szCs w:val="20"/>
        </w:rPr>
        <w:t>v</w:t>
      </w:r>
      <w:r w:rsidR="00216F4F">
        <w:rPr>
          <w:rFonts w:ascii="Times New Roman" w:hAnsi="Times New Roman"/>
          <w:i/>
          <w:sz w:val="20"/>
          <w:szCs w:val="20"/>
        </w:rPr>
        <w:t>znikl,</w:t>
      </w:r>
      <w:r w:rsidR="00375CF9">
        <w:rPr>
          <w:rFonts w:ascii="Times New Roman" w:hAnsi="Times New Roman"/>
          <w:i/>
          <w:sz w:val="20"/>
          <w:szCs w:val="20"/>
        </w:rPr>
        <w:t xml:space="preserve"> </w:t>
      </w:r>
      <w:r w:rsidR="00216F4F">
        <w:rPr>
          <w:rFonts w:ascii="Times New Roman" w:hAnsi="Times New Roman"/>
          <w:i/>
          <w:sz w:val="20"/>
          <w:szCs w:val="20"/>
        </w:rPr>
        <w:t>byl vytvořen?</w:t>
      </w:r>
    </w:p>
    <w:p w:rsidR="00216F4F" w:rsidRPr="00216F4F" w:rsidRDefault="00216F4F">
      <w:pPr>
        <w:rPr>
          <w:rFonts w:ascii="Times New Roman" w:hAnsi="Times New Roman"/>
          <w:i/>
          <w:sz w:val="20"/>
          <w:szCs w:val="20"/>
        </w:rPr>
      </w:pPr>
    </w:p>
    <w:p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III.3</w:t>
      </w:r>
      <w:r w:rsidR="00A71EF0" w:rsidRPr="00EF541C">
        <w:rPr>
          <w:rFonts w:ascii="Times New Roman" w:hAnsi="Times New Roman"/>
          <w:b/>
          <w:sz w:val="24"/>
          <w:szCs w:val="24"/>
        </w:rPr>
        <w:t>. Realizace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:rsidR="00A71EF0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8890" t="5080" r="13970" b="889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CaLQIAAFgEAAAOAAAAZHJzL2Uyb0RvYy54bWysVNtu2zAMfR+wfxD0vtjJ4j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Co nejvýstižněji popište, co je předmětem projektu. 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(dle jednotlivých činností).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008"/>
      </w:tblGrid>
      <w:tr w:rsidR="00300007" w:rsidRPr="007429EF" w:rsidTr="00405EEA"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3008" w:type="dxa"/>
          </w:tcPr>
          <w:p w:rsidR="00300007" w:rsidRPr="007429EF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EEA">
              <w:rPr>
                <w:rFonts w:ascii="Times New Roman" w:hAnsi="Times New Roman"/>
                <w:sz w:val="24"/>
                <w:szCs w:val="24"/>
              </w:rPr>
              <w:t>měs</w:t>
            </w:r>
            <w:proofErr w:type="spellEnd"/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:rsidTr="00405EEA"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405EEA"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405EEA"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007" w:rsidRDefault="00300007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* v případě potřeby přidejte do tabulky řádky</w:t>
      </w:r>
    </w:p>
    <w:p w:rsidR="00300007" w:rsidRDefault="00300007">
      <w:pPr>
        <w:rPr>
          <w:rFonts w:ascii="Times New Roman" w:hAnsi="Times New Roman"/>
          <w:sz w:val="24"/>
          <w:szCs w:val="24"/>
        </w:rPr>
      </w:pPr>
    </w:p>
    <w:p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III.4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8890" t="8255" r="13970" b="5715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CiLQIAAFg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čem je projekt nový, netradiční. Inovativnost je uvažována v rozměru území MAS.</w:t>
      </w:r>
    </w:p>
    <w:p w:rsidR="00EF541C" w:rsidRDefault="00EF541C">
      <w:pPr>
        <w:rPr>
          <w:rFonts w:ascii="Times New Roman" w:hAnsi="Times New Roman"/>
          <w:sz w:val="24"/>
          <w:szCs w:val="24"/>
        </w:rPr>
      </w:pPr>
    </w:p>
    <w:p w:rsidR="005F73A1" w:rsidRPr="00EF541C" w:rsidRDefault="00375CF9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III.5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9525" t="13335" r="13335" b="1016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">
                <v:textbox>
                  <w:txbxContent>
                    <w:p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III.6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:rsidR="005F73A1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8890" t="8890" r="1397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III.7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:rsidR="00EF541C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8890" t="8255" r="13970" b="571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66LQIAAFk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:rsidR="00EF541C" w:rsidRDefault="00EF541C">
      <w:pPr>
        <w:rPr>
          <w:rFonts w:ascii="Times New Roman" w:hAnsi="Times New Roman"/>
          <w:sz w:val="24"/>
          <w:szCs w:val="24"/>
        </w:rPr>
      </w:pPr>
    </w:p>
    <w:p w:rsidR="00EF541C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III.8. Dobrovolná práce na realizaci projektu</w:t>
      </w:r>
    </w:p>
    <w:p w:rsidR="00EF541C" w:rsidRPr="004A14A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500380</wp:posOffset>
                </wp:positionV>
                <wp:extent cx="5730240" cy="576580"/>
                <wp:effectExtent l="8890" t="5080" r="13970" b="889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.05pt;margin-top:39.4pt;width:451.2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HgLQIAAFkEAAAOAAAAZHJzL2Uyb0RvYy54bWysVNtu2zAMfR+wfxD0vthO4z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">
                <v:textbox>
                  <w:txbxContent>
                    <w:p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:rsidR="004A14AC" w:rsidRPr="00405EEA" w:rsidRDefault="00FE7B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2853055" cy="576580"/>
                <wp:effectExtent l="9525" t="10160" r="13970" b="1333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0;margin-top:33.8pt;width:224.6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zjLgIAAFkEAAAOAAAAZHJzL2Uyb0RvYy54bWysVNtu2zAMfR+wfxD0vtjO4j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05EEA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8C3858"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EEA" w:rsidRDefault="00405EEA">
      <w:pPr>
        <w:rPr>
          <w:rFonts w:ascii="Times New Roman" w:hAnsi="Times New Roman"/>
          <w:sz w:val="24"/>
          <w:szCs w:val="24"/>
        </w:rPr>
      </w:pPr>
    </w:p>
    <w:p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:rsidR="00257043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9525" t="12700" r="13335" b="1079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cWLgIAAFkEAAAOAAAAZHJzL2Uyb0RvYy54bWysVNtu2zAMfR+wfxD0vviypEm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 způsob finančního krytí projektu. Předpokládaná podpora ze strany MAS v případě rozho</w:t>
      </w:r>
      <w:r w:rsidR="00DF1AFF">
        <w:rPr>
          <w:rFonts w:ascii="Times New Roman" w:hAnsi="Times New Roman"/>
          <w:i/>
          <w:sz w:val="20"/>
          <w:szCs w:val="20"/>
        </w:rPr>
        <w:t xml:space="preserve">dnutí o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DF1AFF">
        <w:rPr>
          <w:rFonts w:ascii="Times New Roman" w:hAnsi="Times New Roman"/>
          <w:i/>
          <w:sz w:val="20"/>
          <w:szCs w:val="20"/>
        </w:rPr>
        <w:t>10</w:t>
      </w:r>
      <w:r w:rsidR="00405EEA">
        <w:rPr>
          <w:rFonts w:ascii="Times New Roman" w:hAnsi="Times New Roman"/>
          <w:i/>
          <w:sz w:val="20"/>
          <w:szCs w:val="20"/>
        </w:rPr>
        <w:t> 000 Kč.</w:t>
      </w:r>
    </w:p>
    <w:p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:rsidR="00405EEA" w:rsidRDefault="00405EE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Propagace projektu a MAS</w:t>
      </w:r>
    </w:p>
    <w:p w:rsidR="00405EEA" w:rsidRPr="00405EEA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9525" t="5715" r="1333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RbLgIAAFk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">
                <v:textbox>
                  <w:txbxContent>
                    <w:p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Uveďte, jakým způsobem zajistíte propagaci projektu, jakým způsobem budete prezentovat podporu projektu ze strany MAS.</w:t>
      </w:r>
    </w:p>
    <w:p w:rsidR="00405EEA" w:rsidRDefault="00405EEA">
      <w:pPr>
        <w:rPr>
          <w:rFonts w:ascii="Times New Roman" w:hAnsi="Times New Roman"/>
          <w:sz w:val="24"/>
          <w:szCs w:val="24"/>
        </w:rPr>
      </w:pPr>
    </w:p>
    <w:p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:rsidR="0089098B" w:rsidRPr="0089098B" w:rsidRDefault="0089098B">
      <w:pPr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>Prohlášení vedoucího projektového týmu</w:t>
      </w:r>
    </w:p>
    <w:p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</w:p>
    <w:p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termínech určených smlouvou o poskytnutí grantu poskytne vyúčtování použití grantu a závěrečnou zprávu a bude s poskytovatelem grantu v součinnosti při provádění kontroly realizace projektu,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</w:t>
      </w:r>
      <w:ins w:id="2" w:author="sklenarova" w:date="2018-05-30T09:07:00Z">
        <w:r w:rsidR="009A075E">
          <w:rPr>
            <w:rFonts w:ascii="Times New Roman" w:hAnsi="Times New Roman"/>
            <w:sz w:val="24"/>
            <w:szCs w:val="24"/>
          </w:rPr>
          <w:t xml:space="preserve"> a </w:t>
        </w:r>
      </w:ins>
      <w:ins w:id="3" w:author="sklenarova" w:date="2018-05-30T09:08:00Z">
        <w:r w:rsidR="009A075E">
          <w:rPr>
            <w:rFonts w:ascii="Times New Roman" w:hAnsi="Times New Roman"/>
            <w:sz w:val="24"/>
            <w:szCs w:val="24"/>
          </w:rPr>
          <w:t>N</w:t>
        </w:r>
      </w:ins>
      <w:ins w:id="4" w:author="sklenarova" w:date="2018-05-30T09:07:00Z">
        <w:r w:rsidR="009A075E">
          <w:rPr>
            <w:rFonts w:ascii="Times New Roman" w:hAnsi="Times New Roman"/>
            <w:sz w:val="24"/>
            <w:szCs w:val="24"/>
          </w:rPr>
          <w:t xml:space="preserve">ařízení </w:t>
        </w:r>
      </w:ins>
      <w:ins w:id="5" w:author="sklenarova" w:date="2018-05-30T09:08:00Z">
        <w:r w:rsidR="009A075E">
          <w:rPr>
            <w:rFonts w:ascii="Times New Roman" w:hAnsi="Times New Roman"/>
            <w:sz w:val="24"/>
            <w:szCs w:val="24"/>
          </w:rPr>
          <w:t>E</w:t>
        </w:r>
      </w:ins>
      <w:bookmarkStart w:id="6" w:name="_GoBack"/>
      <w:bookmarkEnd w:id="6"/>
      <w:ins w:id="7" w:author="sklenarova" w:date="2018-05-30T09:07:00Z">
        <w:r w:rsidR="009A075E">
          <w:rPr>
            <w:rFonts w:ascii="Times New Roman" w:hAnsi="Times New Roman"/>
            <w:sz w:val="24"/>
            <w:szCs w:val="24"/>
          </w:rPr>
          <w:t>vropského parlamentu a Rady EU č. 2016/6</w:t>
        </w:r>
      </w:ins>
      <w:ins w:id="8" w:author="sklenarova" w:date="2018-05-30T09:08:00Z">
        <w:r w:rsidR="009A075E">
          <w:rPr>
            <w:rFonts w:ascii="Times New Roman" w:hAnsi="Times New Roman"/>
            <w:sz w:val="24"/>
            <w:szCs w:val="24"/>
          </w:rPr>
          <w:t>79 ze dne 27. 4. 2016, obecné nařízení o ochraně osobních údajů neboli GDPR, které nabylo účinnosti 25. 5. 2018</w:t>
        </w:r>
      </w:ins>
      <w:r>
        <w:rPr>
          <w:rFonts w:ascii="Times New Roman" w:hAnsi="Times New Roman"/>
          <w:sz w:val="24"/>
          <w:szCs w:val="24"/>
        </w:rPr>
        <w:t>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>uvedených v této žádosti MAS svatého</w:t>
      </w:r>
      <w:r>
        <w:rPr>
          <w:rFonts w:ascii="Times New Roman" w:hAnsi="Times New Roman"/>
          <w:sz w:val="24"/>
          <w:szCs w:val="24"/>
        </w:rPr>
        <w:t xml:space="preserve"> Jana z Nepomuku pro účely grantového programu,</w:t>
      </w:r>
    </w:p>
    <w:p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 s uveřejněním informací uvedených v té</w:t>
      </w:r>
      <w:r w:rsidR="001E2462">
        <w:rPr>
          <w:rFonts w:ascii="Times New Roman" w:hAnsi="Times New Roman"/>
          <w:sz w:val="24"/>
          <w:szCs w:val="24"/>
        </w:rPr>
        <w:t>to žádosti v dokumentech MAS svatého</w:t>
      </w:r>
      <w:r>
        <w:rPr>
          <w:rFonts w:ascii="Times New Roman" w:hAnsi="Times New Roman"/>
          <w:sz w:val="24"/>
          <w:szCs w:val="24"/>
        </w:rPr>
        <w:t xml:space="preserve"> Jana z Nepomuku a na jejích internetových stránkách.</w:t>
      </w:r>
    </w:p>
    <w:p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Default="0089098B" w:rsidP="0089098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ab/>
        <w:t>dne:</w:t>
      </w:r>
    </w:p>
    <w:p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sectPr w:rsidR="0089098B" w:rsidRPr="00405EEA" w:rsidSect="00331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6E" w:rsidRDefault="002B2D6E" w:rsidP="008C3858">
      <w:pPr>
        <w:spacing w:after="0" w:line="240" w:lineRule="auto"/>
      </w:pPr>
      <w:r>
        <w:separator/>
      </w:r>
    </w:p>
  </w:endnote>
  <w:endnote w:type="continuationSeparator" w:id="0">
    <w:p w:rsidR="002B2D6E" w:rsidRDefault="002B2D6E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58" w:rsidRDefault="00FE7B4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58" w:rsidRDefault="00D441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12B1C" w:rsidRPr="00712B1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0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D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8C3858" w:rsidRDefault="00D441B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12B1C" w:rsidRPr="00712B1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4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6E" w:rsidRDefault="002B2D6E" w:rsidP="008C3858">
      <w:pPr>
        <w:spacing w:after="0" w:line="240" w:lineRule="auto"/>
      </w:pPr>
      <w:r>
        <w:separator/>
      </w:r>
    </w:p>
  </w:footnote>
  <w:footnote w:type="continuationSeparator" w:id="0">
    <w:p w:rsidR="002B2D6E" w:rsidRDefault="002B2D6E" w:rsidP="008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00" w:rsidRDefault="000E4700">
    <w:pPr>
      <w:pStyle w:val="Zhlav"/>
    </w:pPr>
    <w:r>
      <w:rPr>
        <w:noProof/>
      </w:rPr>
      <w:drawing>
        <wp:inline distT="0" distB="0" distL="0" distR="0">
          <wp:extent cx="781200" cy="84240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</w:rPr>
      <w:drawing>
        <wp:inline distT="0" distB="0" distL="0" distR="0">
          <wp:extent cx="2257200" cy="864000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700" w:rsidRDefault="000E47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lenarova">
    <w15:presenceInfo w15:providerId="None" w15:userId="sklena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E83"/>
    <w:rsid w:val="000E4700"/>
    <w:rsid w:val="00157D57"/>
    <w:rsid w:val="001E2462"/>
    <w:rsid w:val="00216F4F"/>
    <w:rsid w:val="00257043"/>
    <w:rsid w:val="00261990"/>
    <w:rsid w:val="00297949"/>
    <w:rsid w:val="002B2D6E"/>
    <w:rsid w:val="002E4AD0"/>
    <w:rsid w:val="00300007"/>
    <w:rsid w:val="003133E7"/>
    <w:rsid w:val="00331D27"/>
    <w:rsid w:val="00375CF9"/>
    <w:rsid w:val="00405EEA"/>
    <w:rsid w:val="004A14AC"/>
    <w:rsid w:val="004C6EC2"/>
    <w:rsid w:val="005311E8"/>
    <w:rsid w:val="00544A0A"/>
    <w:rsid w:val="00580CD4"/>
    <w:rsid w:val="005B0CE7"/>
    <w:rsid w:val="005F73A1"/>
    <w:rsid w:val="0068200D"/>
    <w:rsid w:val="006C740E"/>
    <w:rsid w:val="00712B1C"/>
    <w:rsid w:val="007429EF"/>
    <w:rsid w:val="00880551"/>
    <w:rsid w:val="0089098B"/>
    <w:rsid w:val="008C3858"/>
    <w:rsid w:val="009A075E"/>
    <w:rsid w:val="009E2B19"/>
    <w:rsid w:val="00A53E83"/>
    <w:rsid w:val="00A71EF0"/>
    <w:rsid w:val="00AF571A"/>
    <w:rsid w:val="00B13ED5"/>
    <w:rsid w:val="00B60325"/>
    <w:rsid w:val="00BA2AB0"/>
    <w:rsid w:val="00C33821"/>
    <w:rsid w:val="00C8159D"/>
    <w:rsid w:val="00D4086C"/>
    <w:rsid w:val="00D41ECE"/>
    <w:rsid w:val="00D441B9"/>
    <w:rsid w:val="00D654BC"/>
    <w:rsid w:val="00D872BF"/>
    <w:rsid w:val="00DF1AFF"/>
    <w:rsid w:val="00EF541C"/>
    <w:rsid w:val="00F33E2D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B56BE"/>
  <w15:docId w15:val="{5F8DDE8B-E6B6-4A72-A351-0DF6519B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sklenarova</cp:lastModifiedBy>
  <cp:revision>6</cp:revision>
  <cp:lastPrinted>2010-06-04T10:19:00Z</cp:lastPrinted>
  <dcterms:created xsi:type="dcterms:W3CDTF">2015-05-18T12:10:00Z</dcterms:created>
  <dcterms:modified xsi:type="dcterms:W3CDTF">2018-05-30T07:09:00Z</dcterms:modified>
</cp:coreProperties>
</file>